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ВЫСШЕЙ АТТЕСТАЦИОННОЙ КОМИССИИ РЕСПУБЛИКИ БЕЛАРУСЬ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февраля 2014 г. № 3</w:t>
      </w:r>
    </w:p>
    <w:p w:rsidR="00603B76" w:rsidRPr="00603B76" w:rsidRDefault="00603B76" w:rsidP="00603B76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 порядке оформления диссертации, диссертации в виде научного доклада, автореферата диссертации и публикаций по теме диссертации</w:t>
      </w:r>
    </w:p>
    <w:p w:rsidR="00603B76" w:rsidRPr="00603B76" w:rsidRDefault="00603B76" w:rsidP="00603B76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603B76" w:rsidRPr="00603B76" w:rsidRDefault="00603B76" w:rsidP="00603B7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ins w:id="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"https://bii.by/tx.dll?d=610575&amp;a=1" \l "a1" \o "-"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Высшей аттестационной комиссии Республики Беларусь от 22 августа 2022 г. № 5 (зарегистрировано в Национальном реестре - № 7/5116 от 06.09.2022 г.)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основании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"https://bii.by/tx.dll?d=75183&amp;a=205" \l "a205"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24 Положения о присуждении ученых степеней и присвоении ученых званий, утвержденного Указом Президента Республики Беларусь от 17 ноября 2004 г. № 560,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"https://bii.by/tx.dll?d=272436&amp;a=42" \l "a42"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 3.25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3 и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"https://bii.by/tx.dll?d=272436&amp;a=41" \l "a41"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5 Положения о Высшей аттестационной комиссии, утвержденного Указом Президента Республики Беларусь от 16 декабря 2013 г. № 560, Высшая аттестационная комиссия Республики Беларусь ПОСТАНОВЛЯЕТ:</w:t>
        </w:r>
      </w:ins>
      <w:proofErr w:type="gramEnd"/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</w:t>
      </w:r>
      <w:ins w:id="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bookmarkStart w:id="3" w:name="f"/>
        <w:bookmarkEnd w:id="3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Инструкцию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порядке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оформления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виде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научного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доклада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автореферата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 публикаций по теме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(прилагается).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утратившими силу: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a18" w:tooltip="+" w:history="1">
        <w:r w:rsidRPr="00603B76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постановление</w:t>
        </w:r>
      </w:hyperlink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Президиума Государственного высшего аттестационного комитета Республики Беларусь от 24 декабря 1997 г. № 178 «Об утверждении 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Инструкции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оформлению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диссертации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автореферата</w:t>
      </w: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a11" w:tooltip="+" w:history="1">
        <w:r w:rsidRPr="00603B76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постановление</w:t>
        </w:r>
      </w:hyperlink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Высшей аттестационной комиссии Республики Беларусь от 22 февраля 2006 г. № 2 «О внесении изменений и дополнений в Инструкцию по оформлению диссертации и автореферата» (Национальный реестр правовых актов Республики Беларусь, 2006 г., № 41, 7/603);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a1" w:tooltip="+" w:history="1">
        <w:r w:rsidRPr="00603B76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постановление</w:t>
        </w:r>
      </w:hyperlink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Высшей аттестационной комиссии Республики Беларусь от 15 августа 2007 г. № 4 «О внесении изменений и дополнений в Инструкцию по оформлению диссертации, автореферата и публикаций по теме диссертации» (Национальный реестр правовых актов Республики Беларусь, 2007 г., № 213, 7/743).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91"/>
      </w:tblGrid>
      <w:tr w:rsidR="00603B76" w:rsidRPr="00603B76" w:rsidTr="00603B76"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3B76" w:rsidRPr="00603B76" w:rsidRDefault="00603B76" w:rsidP="00603B7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Председатель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3B76" w:rsidRPr="00603B76" w:rsidRDefault="00603B76" w:rsidP="00603B76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А.А.Афанасьев</w:t>
            </w:r>
            <w:proofErr w:type="spellEnd"/>
          </w:p>
        </w:tc>
      </w:tr>
    </w:tbl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2342"/>
      </w:tblGrid>
      <w:tr w:rsidR="00603B76" w:rsidRPr="00603B76" w:rsidTr="00603B7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СОГЛАСОВАНО</w:t>
            </w:r>
          </w:p>
          <w:p w:rsidR="00603B76" w:rsidRPr="00603B76" w:rsidRDefault="00603B76" w:rsidP="00603B76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Директор государственного</w:t>
            </w:r>
            <w:r w:rsidRPr="0060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учреждения «Национальная</w:t>
            </w:r>
            <w:r w:rsidRPr="0060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библиотека Беларуси»</w:t>
            </w:r>
          </w:p>
          <w:p w:rsidR="00603B76" w:rsidRPr="00603B76" w:rsidRDefault="00603B76" w:rsidP="00603B76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0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Р.С.Мотульский</w:t>
            </w:r>
            <w:proofErr w:type="spellEnd"/>
          </w:p>
          <w:p w:rsidR="00603B76" w:rsidRPr="00603B76" w:rsidRDefault="00603B76" w:rsidP="0060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28.02.2014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703"/>
      </w:tblGrid>
      <w:tr w:rsidR="00603B76" w:rsidRPr="00603B76" w:rsidTr="00603B76"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:rsidR="00603B76" w:rsidRPr="00603B76" w:rsidRDefault="00603B76" w:rsidP="00603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ins w:id="4" w:author="Unknown" w:date="2022-09-14T00:00:00Z"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begin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"a1" \o "+" </w:instrTex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separate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end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Высшей аттестационной комиссии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Республики Беларусь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28.02.2014 № 3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(в редакции постановления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Высшей аттестационной комиссии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Республики Беларусь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b/>
                  <w:i/>
                  <w:iCs/>
                  <w:color w:val="FF0000"/>
                  <w:lang w:eastAsia="ru-RU"/>
                </w:rPr>
                <w:t>22.08.2022 № 5)</w:t>
              </w:r>
            </w:ins>
          </w:p>
        </w:tc>
      </w:tr>
    </w:tbl>
    <w:p w:rsidR="00603B76" w:rsidRPr="00603B76" w:rsidRDefault="00603B76" w:rsidP="00603B76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a25"/>
      <w:bookmarkEnd w:id="5"/>
      <w:r w:rsidRPr="00603B76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D3FCB1B" wp14:editId="535F9510">
            <wp:extent cx="156845" cy="156845"/>
            <wp:effectExtent l="0" t="0" r="0" b="0"/>
            <wp:docPr id="1" name="Рисунок 1" descr="https://bii.by/a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i.by/a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E7DF8AA" wp14:editId="41B98778">
            <wp:extent cx="156845" cy="156845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058EEE39" wp14:editId="5755BC33">
            <wp:extent cx="156845" cy="156845"/>
            <wp:effectExtent l="0" t="0" r="0" b="0"/>
            <wp:docPr id="3" name="Рисунок 3" descr="https://bii.by/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i.by/cm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ИНСТРУКЦИЯ</w:t>
        </w:r>
        <w:bookmarkStart w:id="7" w:name="_GoBack"/>
        <w:bookmarkEnd w:id="7"/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br/>
          <w:t>о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порядке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оформления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,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в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виде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научного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доклада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,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автореферата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и публикаций по теме 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</w:ins>
    </w:p>
    <w:p w:rsidR="00603B76" w:rsidRPr="00603B76" w:rsidRDefault="00603B76" w:rsidP="00603B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8" w:name="a10"/>
      <w:bookmarkEnd w:id="8"/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0F21D2E9" wp14:editId="1FA4FB14">
            <wp:extent cx="156845" cy="156845"/>
            <wp:effectExtent l="0" t="0" r="0" b="0"/>
            <wp:docPr id="4" name="Рисунок 4" descr="https://bii.by/a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i.by/a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3365568D" wp14:editId="51B63F81">
            <wp:extent cx="156845" cy="156845"/>
            <wp:effectExtent l="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57AF215C" wp14:editId="749FBD08">
            <wp:extent cx="156845" cy="156845"/>
            <wp:effectExtent l="0" t="0" r="0" b="0"/>
            <wp:docPr id="6" name="Рисунок 6" descr="https://bii.by/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t>ГЛАВА 1</w:t>
        </w:r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br/>
          <w:t>ОБЩИЕ ПОЛОЖЕНИЯ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 Настоящая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Инструкция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определяет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порядок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оформления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квалификационной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научной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работы (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на соискание ученой степени кандидата или доктора наук (далее –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диссертация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),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виде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научного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доклада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представляемых к защите, а также автореферата диссертации (далее – автореферат) и публикаций по теме диссертации в научных изданиях.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Диссертации, содержащие сведения, составляющие государственные секреты или служебную информацию ограниченного распространения, оформляются с учетом особенностей, установленных законодательством о государственных секретах и служебной информации ограниченного распространения.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настоящей Инструкции используются следующие термины и их определения: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a36"/>
      <w:bookmarkEnd w:id="12"/>
      <w:ins w:id="13" w:author="Unknown" w:date="2022-09-14T00:00:00Z">
        <w:r w:rsidRPr="00603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F5B8384" wp14:editId="14D1173A">
              <wp:extent cx="156845" cy="156845"/>
              <wp:effectExtent l="0" t="0" r="0" b="0"/>
              <wp:docPr id="7" name="Рисунок 7" descr="https://bii.by/an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bii.by/an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6694BA" wp14:editId="3A64741F">
            <wp:extent cx="156845" cy="156845"/>
            <wp:effectExtent l="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AC7953D" wp14:editId="15B5260C">
            <wp:extent cx="156845" cy="156845"/>
            <wp:effectExtent l="0" t="0" r="0" b="0"/>
            <wp:docPr id="9" name="Рисунок 9" descr="https://bii.by/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диссертация – самостоятельно выполненная квалификационная научная работа, имеющая внутреннее единство и свидетельствующая о личном вкладе автора в науку, которая посвящена решению научной задачи или изучению выбранной научной проблемы и отражает результаты научных исследований автора;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a37"/>
      <w:bookmarkEnd w:id="15"/>
      <w:r w:rsidRPr="00603B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814883" wp14:editId="37C7C599">
            <wp:extent cx="156845" cy="156845"/>
            <wp:effectExtent l="0" t="0" r="0" b="0"/>
            <wp:docPr id="10" name="Рисунок 10" descr="https://bii.by/a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i.by/an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5A3936" wp14:editId="40519DC4">
            <wp:extent cx="156845" cy="156845"/>
            <wp:effectExtent l="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61E372E" wp14:editId="2037A46C">
            <wp:extent cx="156845" cy="156845"/>
            <wp:effectExtent l="0" t="0" r="0" b="0"/>
            <wp:docPr id="12" name="Рисунок 12" descr="https://bii.by/cm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i.by/cm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6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диссертация в виде научного доклада – самостоятельно выполненная квалификационная научная работа, содержащая краткое обобщенное изложение проведенных соискателем ученой степени исследований и полученных результатов;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a38"/>
      <w:bookmarkEnd w:id="17"/>
      <w:r w:rsidRPr="00603B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AB8C5E" wp14:editId="7D34B069">
            <wp:extent cx="156845" cy="156845"/>
            <wp:effectExtent l="0" t="0" r="0" b="0"/>
            <wp:docPr id="13" name="Рисунок 13" descr="https://bii.by/a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an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6D47E8" wp14:editId="476C54AA">
            <wp:extent cx="156845" cy="156845"/>
            <wp:effectExtent l="0" t="0" r="0" b="0"/>
            <wp:docPr id="14" name="Рисунок 14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1F8DF3E" wp14:editId="63990D10">
            <wp:extent cx="156845" cy="156845"/>
            <wp:effectExtent l="0" t="0" r="0" b="0"/>
            <wp:docPr id="15" name="Рисунок 15" descr="https://bii.by/cm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cm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автореферат – составленный соискателем ученой степени по материалам диссертации в виде брошюры реферат, который должен отражать ее основное содержание, защищаемые положения, общие выводы по диссертации и рекомендации по использованию результатов.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3. Диссертация представляется к защите в виде специально подготовленной рукописи, отвечающей требованиям, установленным настоящей Инструкцией. Формулировка темы должна отражать цель проведенных исследований и соответствовать содержанию диссертации. Полученные автором новые научные результаты должны быть опубликованы и доказаны на основе научной методологии, принятой в данной отрасли науки, и объективно оценены в сопоставлении 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ранее известными.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2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Диссертация и автореферат печатаются на одном из государственных языков, за исключением случаев их подготовки иностранными гражданами и лицами без гражданства, постоянно проживающими за пределами Республики Беларусь, временно пребывающими или временно проживающими в Республике Беларусь (далее – иностранные граждане), для защиты диссертации на иностранном языке (в этом случае текст диссертации печатается на соответствующем иностранном языке, а автореферат – на том же иностранном языке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 одном из государственных языков Республики Беларусь).</w:t>
        </w:r>
      </w:ins>
      <w:proofErr w:type="gramEnd"/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 использовании в диссертации результатов, принадлежащих лицам, совместно с которыми были написаны научные работы, а также иным лицам, соискатель ученой степени обязан отмечать это в диссертации и автореферате ссылкой на автора и источник.</w:t>
      </w:r>
    </w:p>
    <w:p w:rsidR="00603B76" w:rsidRPr="00603B76" w:rsidRDefault="00603B76" w:rsidP="00603B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1" w:name="a11"/>
      <w:bookmarkEnd w:id="21"/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26C7320E" wp14:editId="42D80865">
            <wp:extent cx="156845" cy="156845"/>
            <wp:effectExtent l="0" t="0" r="0" b="0"/>
            <wp:docPr id="16" name="Рисунок 16" descr="https://bii.by/a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i.by/an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0D53E5EB" wp14:editId="66A81CBE">
            <wp:extent cx="156845" cy="156845"/>
            <wp:effectExtent l="0" t="0" r="0" b="0"/>
            <wp:docPr id="17" name="Рисунок 17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5A63A3F3" wp14:editId="3B9595F1">
            <wp:extent cx="156845" cy="156845"/>
            <wp:effectExtent l="0" t="0" r="0" b="0"/>
            <wp:docPr id="18" name="Рисунок 18" descr="https://bii.by/cm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i.by/cm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t>ГЛАВА 2</w:t>
        </w:r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br/>
          <w:t>СТРУКТУРНЫЕ ЭЛЕМЕНТЫ ДИССЕРТАЦИИ И ТРЕБОВАНИЯ К НИМ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Структура диссертации должна включать следующие элементы: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«СОДЕРЖАНИЕ»;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«ТЕРМИНЫ И ОПРЕДЕЛЕНИЯ» (при необходимости);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«ПЕРЕЧЕНЬ СОКРАЩЕНИЙ И ОБОЗНАЧЕНИЙ» (при необходимости);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«ВВЕДЕНИЕ»;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«ОБЩАЯ ХАРАКТЕРИСТИКА РАБОТЫ»;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которая, как правило, состоит из глав, разделов и подразделов;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«ЗАКЛЮЧЕНИЕ»;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«СПИСОК ИСПОЛЬЗОВАННЫХ ИСТОЧНИКОВ»;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«ПРИЛОЖЕНИЕ» (при необходимости).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 Титульный лист является первой страницей диссертации и оформляется по форме согласно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"a4"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указываемый на титульном листе диссертации, соответствует году представления диссертации к предварительной экспертизе.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Соискатель ученой степени проставляет собственноручно свою подпись в правом нижнем углу титульного и последнего листа диссертации.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7. 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 «СОДЕРЖАНИЕ» включает наименования всех следующих за ним разделов диссертации, порядковые номера и наименования глав, разделов, подразделов (при необходимости – пунктов) основной части работы, заключение, список использованных источников, наименования приложений (при наличии).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Не допускается сокращение либо иная, чем в содержании, формулировка и нумерация наименований глав, разделов, подразделов (при необходимости – пунктов) основной части работы.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5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8. Раздел «ТЕРМИНЫ И ОПРЕДЕЛЕНИЯ» содержит определения, необходимые для уточнения или установления терминов, используемых в диссертации. Перечень терминов и определений начинают со слов «В настоящей диссертации применяют следующие термины с соответствующими определениями», которые размещаются с абзацного отступа после заголовка данного структурного элемента.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9. При использовании в диссертации специфической терминологии, малораспространенных сокращений, аббревиатур, условных обозначений (далее – сокращения и обозначения) их объединяют в раздел «ПЕРЕЧЕНЬ СОКРАЩЕНИЙ И ОБОЗНАЧЕНИЙ», размещаемый перед разделом «ВВЕДЕНИЕ».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в диссертации менее трех сокращений и обозначений раздел «ПЕРЕЧЕНЬ СОКРАЩЕНИЙ И ОБОЗНАЧЕНИЙ» не оформляется, а их расшифровка приводится в тексте при первом упоминании.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10. В разделе «ВВЕДЕНИЕ» обосновывается актуальность и необходимость проведения исследований по теме диссертации для решения научной задачи, изучения выбранной научной проблемы, развития конкретных направлений в соответствующей отрасли науки, отражается место диссертации среди других исследований в этой области. Раздел «ВВЕДЕНИЕ» является коротким разделом объемом до 6 страниц, выполненным в соответствии с требованиями, установленными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"a26"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20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настоящей Инструкции.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Раздел «ОБЩАЯ ХАРАКТЕРИСТИКА РАБОТЫ» включает следующие структурные элементы: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работы с научными программами (проектами), темами;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задачи, объект и предмет исследования;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новизна;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выносимые на защиту;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вклад соискателя ученой степени в результаты диссертации с отграничением их от соавторов совместных исследований и публикаций;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диссертации и информация об использовании ее результатов;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2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опубликованность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результатов диссертации с указанием количества публикаций по теме диссертации и их объема в авторских листах (один авторский лист соответствует 40 000 печатных знаков, включая пробелы между словами, или 3000 кв. см отпечатанного графического материала);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 объем диссертации.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12. Основная часть диссертации должна содержать аналитический обзор литературы по теме исследования, описания использованных методов, оборудования и материалов, а также отражать сущность и основные результаты теоретических и (или) экспериментальных исследований, их сравнительный анализ с уже 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известными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оценку значимости полученных результатов для науки и практики.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Основная часть диссертации может делиться на главы, разделы и подразделы, которые нумеруются арабскими цифрами.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диссертации на главы, разделы и подразделы, а также их последовательность должны быть логически оправданными.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основного материала диссертации по главам, разделам и иным структурным элементам определяется соискателем ученой степени.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изложения материала в диссертации должен соответствовать цели исследования, сформулированной автором.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 делении диссертации на главы должны быть сделаны краткие выводы по каждой главе со ссылками на публикации соискателя ученой степени, опубликованные 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в соответствии с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"https://bii.by/tx.dll?d=75183&amp;a=149" \l "a149"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первой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19 Положения о присуждении ученых степеней и присвоении ученых званий, (далее – Положение о присуждении ученых степеней), а также на другие его публикации.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диссертац</w:t>
      </w:r>
      <w:proofErr w:type="gramStart"/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 ее</w:t>
      </w:r>
      <w:proofErr w:type="gramEnd"/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начинаются с новой страницы. Названия разделов и глав располагаются посередине страницы без точки на конце, отделяются от текста снизу одним межстрочным интервалом.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разделов и подразделов располагаются с абзацного отступа без точки на конце, отделяются от текста сверху и снизу одним межстрочным интервалом.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14. Аналитический обзор литературы по теме исследования включает анализ результатов исследований, представленных в отечественных и иностранных источниках научной информации, который заканчивается развернутым обоснованием выбора направления исследований и изложением общей концепции работы.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аналитическом обзоре литературы соискатель ученой степени приводит очерк основных этапов развития научных представлений по рассматриваемой проблеме, включая сопоставительный анализ методологических (методических) подходов и уровня развития исследований в соответствующей области знаний в республике и за рубежом. Не допускается подмена аналитической оценки содержания научных исследований в конкретной области перечислением выполняющих их исследователей. На основе анализа работ, выполненных ранее другими исследователями (отечественными и иностранными), соискатель ученой степени выявляет вопросы, которые остались неразрешенными, и определяет предмет и задачи своего исследования в рамках выбранной темы диссертации, указав их место в разработке данной проблематики.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В диссертации, имеющей прикладной характер, должны приводиться сведения о практическом использовании полученных автором диссертации научных результатов, а в диссертации, имеющей теоретический характер, – рекомендации по использованию научных выводов.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автором диссертации решения должны быть аргументированы и оценены по сравнению с другими известными решениями.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16. В диссертации соискатель ученой степени обязан давать ссылки на источники, из которых он заимствует материалы или отдельные результаты, а также на собственные публикации. Не допускается пересказ текста других авторов без ссылок на них, а также его цитирование без использования кавычек.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В разделе «ЗАКЛЮЧЕНИЕ» излагаются итоги выполненного исследования, рекомендации, перспективы дальнейшей разработки темы диссертации.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«ЗАКЛЮЧЕНИЕ» должен содержать два подраздела: «Основные научные результаты диссертации» и «Рекомендации по практическому использованию результатов».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3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подразделе «Основные научные результаты диссертации» соискателем ученой степени приводятся краткое изложение сущности научных результатов диссертации, основные результаты, обладающие научной новизной, и другие результаты, дополнительно характеризующие квалификацию соискателя ученой степени (предложенные методики, повышающие достоверность получаемых результатов, созданные экспериментальные установки, моделирующие технологические процессы, и другие).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 этом подразделе формулировка отличительных признаков новых научных результатов диссертации должна быть представлена более подробно, чем в положениях, выносимых на защиту. В каждом пункте подраздела должна быть ссылка на публикации 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соискателя ученой степени, отвечающие требованиям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"https://bii.by/tx.dll?d=75183&amp;a=149" \l "a149"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19 Положения о присуждении ученых степеней, а также на другие его публикации.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подразделе «Рекомендации по практическому использованию результатов» раскрываются возможности практического применения полученных результатов. В этом подразделе могут быть также изложены перспективы дальнейшего развития данного научного направления. При наличии материалов об использовании (внедрении) полученных результатов, материалов, подтверждающих право автора на результаты интеллектуальной деятельности, в соответствующих пунктах этого подраздела приводятся ссылки на эти материалы.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a27"/>
      <w:bookmarkEnd w:id="36"/>
      <w:ins w:id="37" w:author="Unknown" w:date="2022-09-14T00:00:00Z">
        <w:r w:rsidRPr="00603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562A4AA" wp14:editId="2453D697">
              <wp:extent cx="156845" cy="156845"/>
              <wp:effectExtent l="0" t="0" r="0" b="0"/>
              <wp:docPr id="19" name="Рисунок 19" descr="https://bii.by/an.pn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bii.by/an.pn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6873D2" wp14:editId="3B302B90">
            <wp:extent cx="156845" cy="156845"/>
            <wp:effectExtent l="0" t="0" r="0" b="0"/>
            <wp:docPr id="20" name="Рисунок 20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203F8D9" wp14:editId="2D6E65E3">
            <wp:extent cx="156845" cy="156845"/>
            <wp:effectExtent l="0" t="0" r="0" b="0"/>
            <wp:docPr id="21" name="Рисунок 21" descr="https://bii.by/cm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i.by/cm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18. Раздел «СПИСОК ИСПОЛЬЗОВАННЫХ ИСТОЧНИКОВ» должен содержать два подраздела: «Библиографический список», включающий перечень источников информации, на которые в диссертации приводятся ссылки, и «Список публикаций соискателя ученой степени», в котором приводятся сведения о публикациях соискателя ученой степени по теме диссертации.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«СПИСОК ИСПОЛЬЗОВАННЫХ ИСТОЧНИКОВ» включаются только те источники, на которые в диссертации имеются ссылки.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19. В раздел «ПРИЛОЖЕНИЕ» включаются вспомогательные материалы, дополняющие текст диссертации, на которые в диссертации имеются ссылки. Данный раздел формируется в случае необходимости более полного раскрытия содержания и результатов исследований, оценки их научной и практической значимости. Число приложений определяется автором диссертации.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«ПРИЛОЖЕНИЕ» включаются: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математические доказательства и расчеты;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вспомогательных цифровых данных;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испытаний;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алгоритмов и программ;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 применению;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вспомогательного характера;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внедрения результатов, которые подтверждают научное и (или) практическое применение результатов исследований, или справки о возможном практическом использовании результатов диссертации;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охранных документов;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документы.</w:t>
      </w:r>
    </w:p>
    <w:p w:rsidR="00603B76" w:rsidRPr="00603B76" w:rsidRDefault="00603B76" w:rsidP="00603B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40" w:name="a12"/>
      <w:bookmarkEnd w:id="40"/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5C2C6421" wp14:editId="2E0A3795">
            <wp:extent cx="156845" cy="156845"/>
            <wp:effectExtent l="0" t="0" r="0" b="0"/>
            <wp:docPr id="22" name="Рисунок 22" descr="https://bii.by/a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i.by/an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6678CB04" wp14:editId="431146BF">
            <wp:extent cx="156845" cy="156845"/>
            <wp:effectExtent l="0" t="0" r="0" b="0"/>
            <wp:docPr id="23" name="Рисунок 23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08D3F59E" wp14:editId="468254E9">
            <wp:extent cx="156845" cy="156845"/>
            <wp:effectExtent l="0" t="0" r="0" b="0"/>
            <wp:docPr id="24" name="Рисунок 24" descr="https://bii.by/cm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i.by/cm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1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t>ГЛАВА 3</w:t>
        </w:r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br/>
          <w:t>ПРАВИЛА ОФОРМЛЕНИЯ ДИССЕРТАЦИИ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a26"/>
      <w:bookmarkEnd w:id="42"/>
      <w:ins w:id="43" w:author="Unknown" w:date="2022-09-14T00:00:00Z">
        <w:r w:rsidRPr="00603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100566C" wp14:editId="550036AA">
              <wp:extent cx="156845" cy="156845"/>
              <wp:effectExtent l="0" t="0" r="0" b="0"/>
              <wp:docPr id="25" name="Рисунок 25" descr="https://bii.by/an.pn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bii.by/an.pn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75CBBC" wp14:editId="5D15DA90">
            <wp:extent cx="156845" cy="156845"/>
            <wp:effectExtent l="0" t="0" r="0" b="0"/>
            <wp:docPr id="26" name="Рисунок 26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A6EBC67" wp14:editId="753E7915">
            <wp:extent cx="156845" cy="156845"/>
            <wp:effectExtent l="0" t="0" r="0" b="0"/>
            <wp:docPr id="27" name="Рисунок 27" descr="https://bii.by/cm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i.by/cm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20. Диссертация должна быть выполнена любым печатным способом на одной стороне листа белой бумаги формата А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(210 х 297 мм) через один межстрочный интервал и иметь твердый переплет. Допускается представлять таблицы и иллюстрации на листах формата А3 (297 х 420 мм).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 диссертации следует печатать, соблюдая следующие размеры полей: </w:t>
      </w:r>
      <w:proofErr w:type="gramStart"/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30 мм, правое – 15 мм, верхнее и нижнее – 20 мм. Абзацный отступ должен быть одинаковым по всему тексту диссертации и равен 1,25 см. Цвет шрифта должен быть черным.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 наборе текста с использованием компьютера применяется гарнитура шрифта – </w:t>
        </w:r>
        <w:proofErr w:type="spell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Times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New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Roman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 обычном начертании, размер шрифта – 14 пунктов, с использованием одинарного межстрочного интервала (18 пунктов) в форматах документов </w:t>
        </w:r>
        <w:proofErr w:type="spell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doc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rtf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 выравниванием текста по ширине листа. Разрешается использовать компьютерные возможности для акцентирования внимания на определениях, терминах, теоремах, важных особенностях, применяя разное начертание шрифта, включая курсивное, полужирное, курсивное полужирное, выделение с помощью рамок, разрядки, подчеркивания. Для написания определенных терминов, формул, теорем разрешается применять шрифты разной гарнитуры.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напечатанного текста диссертации и оформления иллюстраций, таблиц, распечаток программ должно удовлетворять требованию их четкого восприятия.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Опечатки и графические неточности, обнаруженные в тексте диссертации, допускается исправлять подчисткой или закрашиванием белой краской.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6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21. Объем диссертаций, как правило, не должен превышать для кандидатских – 100 страниц, а для докторских – 200 страниц текста, напечатанного в соответствии с требованиями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"a26"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 20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настоящей Инструкции. Допускается увеличение объема диссертаций по гуманитарным наукам на 15 процентов. Иллюстрации, таблицы, список литературы и приложения при подсчете объема диссертации не учитываются.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22. Наименования структурных элементов диссертации «СОДЕРЖАНИЕ», «ТЕРМИНЫ И ОПРЕДЕЛЕНИЯ», «ПЕРЕЧЕНЬ СОКРАЩЕНИЙ И ОБОЗНАЧЕНИЙ», «ВВЕДЕНИЕ», «ОБЩАЯ ХАРАКТЕРИСТИКА РАБОТЫ», «ЗАКЛЮЧЕНИЕ», «СПИСОК ИСПОЛЬЗОВАННЫХ ИСТОЧНИКОВ», «ПРИЛОЖЕНИЕ», а также глав, разделов и подразделов основной части служат заголовками этих структурных элементов, глав, разделов и подразделов основной части диссертации.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структурных элементов располагают в середине строки без точки в конце, прописными буквами, полужирным шрифтом, не подчеркивая. Каждый структурный элемент и каждую главу основной части диссертации начинают с новой страницы.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23. Каждую запись в разделе «СОДЕРЖАНИЕ» оформляют как отдельный абзац, выровненный влево. Номера страниц, с которых начинаются структурные элементы диссертации, главы, разделы и подразделы ее основной части, указывают арабскими цифрами, выровненными по правому краю поля, соединенными отточием с соответствующими наименованиями структурных элементов диссертации, глав, разделов и подразделов. 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Наименования структурных элементов диссертации, глав, разделов и подразделов ее основной части печатаются строчными буквами, начиная с прописной, с соблюдением знаков препинания.</w:t>
        </w:r>
      </w:ins>
      <w:proofErr w:type="gramEnd"/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Наименования разделов приводят после абзацного отступа, равного двум знакам относительно обозначения глав. Наименования подразделов приводят после абзацного отступа, равного четырем знакам относительно обозначения глав, пунктов (при наличии у них наименования) – равного шести.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 необходимости продолжение записи заголовка главы, раздела, подраздела, пункта на второй (последующей) строке выполняется, начиная от уровня начала этого заголовка на первой (предыдущей) строке, а продолжение записи заголовка приложения – от уровня записи обозначения этого приложения.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 Перечень терминов и определений в разделе «ТЕРМИНЫ И ОПРЕДЕЛЕНИЯ» располагается столбцом без знаков препинания в конце. Слева без абзацного отступа в алфавитном порядке приводятся термины, справа через тире – их определения.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оформление терминов и определений в виде таблицы, состоящей из двух колонок: термин, определение.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25. В разделе «ПЕРЕЧЕНЬ СОКРАЩЕНИЙ И ОБОЗНАЧЕНИЙ» сокращения, условные обозначения, символы, единицы физических величин и определения располагаются столбцом без знаков препинания в конце строки. Слева без абзацного отступа в алфавитном порядке приводятся сокращения, условные обозначения, символы, единицы физических величин, а справа через тире – их детальная расшифровка.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26. Основная часть диссертации, как правило, делится на главы, разделы, подразделы и пункты. Пункты при необходимости могут делиться на подпункты. Главы, разделы и подразделы диссертации должны иметь заголовки. Пункты и подпункты, как правило, заголовков не имеют.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Главы нумеруются в пределах диссертации в возрастающем порядке, начиная с единицы, арабскими цифрами после слова «ГЛАВА» без точки, которое печатается прописными буквами полужирным шрифтом. Заголовки глав печатают прописными буквами полужирным шрифтом и располагают в середине следующей строки без точки в конце.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Заголовки разделов и подразделов основной части диссертации начинают с абзацного отступа, печатают с прописной буквы полужирным шрифтом, не подчеркивая, без точки в конце. Пункты и подпункты могут иметь только порядковый номер без заголовка, начинающийся с абзацного отступа.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заголовок главы, раздела, подраздела включает несколько предложений, их разделяют точками. Переносы слов в заголовках не допускаются.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27. Разделы должны иметь порядковые номера в пределах главы диссертации, обозначенные арабскими цифрами без точки в конце номера, и располагаться с абзацного отступа. Номер раздела состоит из номеров главы и раздела, разделенных точкой. Подразделы нумеруются в пределах раздела. Номер подраздела состоит из номера главы, номера раздела и номера подраздела, 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разделенных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точками, без точки в конце номера и располагается с абзацного отступа.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6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Нумерация страниц диссертации, пунктов, подпунктов, а также оформление иллюстраций, таблиц, уравнений, примечаний и сносок должны осуществляться в соответствии с требованиями подпунктов 6.3–6.8 пункта 6 межгосударственного стандарта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"https://bii.by/tx.dll?d=389503&amp;a=29" \l "a29"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7.32-2017 «Система стандартов по информации, библиотечному и издательскому делу. Отчет о научно-исследовательской работе. Структура и правила оформления», введенного в действие на территории Республики Беларусь постановлением Государственного комитета по стандартизации Республики Беларусь от 2 ноября 2018 г. № 62 (далее – ГОСТ 7.32-2017).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28. Ссылки на источники (в том числе на диссертации и собственные публикации), из которых в диссертацию заимствуются отдельные материалы или результаты, оформляются квадратными скобками непосредственно за этими материалами (результатами) или цитируемым текстом с заключением в них номеров этих источников, указанных в разделе «СПИСОК ИСПОЛЬЗОВАННЫХ ИСТОЧНИКОВ».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5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 использовании сведений из источника с количеством страниц более 5 в ссылке на этот источник после его номера через запятую и строчную букву «с» с точкой 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указывается номер страницы (или номера страниц, разделенные тире), на которой (на которых) расположены использованные сведения, иллюстрации, таблицы, формулы, уравнения.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 случае ссылки сразу на несколько источников они разделяются между собой точкой с запятой.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29. В конце каждого пункта подраздела «Основные научные результаты диссертации» раздела «ЗАКЛЮЧЕНИЕ» в квадратных скобках приводятся ссылки на публикации соискателя ученой степени, опубликованные в соответствии с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"https://bii.by/tx.dll?d=75183&amp;a=149" \l "a149"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первой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19 Положения о присуждении ученых степеней, а также другие его публикации.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a28"/>
      <w:bookmarkEnd w:id="60"/>
      <w:r w:rsidRPr="00603B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3C98DB" wp14:editId="66C0BC49">
            <wp:extent cx="156845" cy="156845"/>
            <wp:effectExtent l="0" t="0" r="0" b="0"/>
            <wp:docPr id="28" name="Рисунок 28" descr="https://bii.by/an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i.by/an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68B725" wp14:editId="2446E108">
            <wp:extent cx="156845" cy="156845"/>
            <wp:effectExtent l="0" t="0" r="0" b="0"/>
            <wp:docPr id="29" name="Рисунок 29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E33BA89" wp14:editId="3187F050">
            <wp:extent cx="156845" cy="156845"/>
            <wp:effectExtent l="0" t="0" r="0" b="0"/>
            <wp:docPr id="30" name="Рисунок 30" descr="https://bii.by/cm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ii.by/cm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30. Сведения об источниках в подразделе «Библиографический список» раздела «СПИСОК ИСПОЛЬЗОВАННЫХ ИСТОЧНИКОВ» располагаются с абзацного отступа в порядке появления ссылок на источники в тексте диссертации и нумеруются арабскими цифрами.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Оформление списка использованных источников и библиографического описания различных источников, использованных в диссертации, осуществляется в соответствии с примерами, приведенными в приложениях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Д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 Е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"https://bii.by/tx.dll?d=389503&amp;a=29" \l "a29"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7.32-2017.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 об источниках в подразделе «Список публикаций соискателя ученой степени» раздела «СПИСОК ИСПОЛЬЗОВАННЫХ ИСТОЧНИКОВ» формируются по видам изданий (монографии, статьи, материалы конференций, тезисы докладов, патенты и другие) в хронологическом порядке в пределах групп. Сведения об источниках в списке публикаций соискателя ученой степени располагаются с абзацного отступа и имеют сквозную нумерацию в пределах всего подраздела «Список публикаций соискателя ученой степени» арабскими цифрами, которые через тире дополняются буквой «А» («авторская») с точкой.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дополнительно необходимо в круглых скобках указывать измененные фамилию, собственное имя, отчество соискателя в случае их смены.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Раздел «ПРИЛОЖЕНИЕ» оформляется одним из способов, указанных в подпункте 6.17 пункта 6</w:t>
      </w:r>
      <w:ins w:id="6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"https://bii.by/tx.dll?d=389503&amp;a=29" \l "a29"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7.32-2017.</w:t>
        </w:r>
      </w:ins>
    </w:p>
    <w:p w:rsidR="00603B76" w:rsidRPr="00603B76" w:rsidRDefault="00603B76" w:rsidP="00603B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65" w:name="a13"/>
      <w:bookmarkEnd w:id="65"/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30838BB0" wp14:editId="4192A00D">
            <wp:extent cx="156845" cy="156845"/>
            <wp:effectExtent l="0" t="0" r="0" b="0"/>
            <wp:docPr id="31" name="Рисунок 31" descr="https://bii.by/an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ii.by/an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3D270C34" wp14:editId="1E0BEC94">
            <wp:extent cx="156845" cy="156845"/>
            <wp:effectExtent l="0" t="0" r="0" b="0"/>
            <wp:docPr id="32" name="Рисунок 3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4A7F9A65" wp14:editId="1C52EA1D">
            <wp:extent cx="156845" cy="156845"/>
            <wp:effectExtent l="0" t="0" r="0" b="0"/>
            <wp:docPr id="33" name="Рисунок 33" descr="https://bii.by/cm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ii.by/cm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6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t>ГЛАВА 4</w:t>
        </w:r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br/>
          <w:t>СТРУКТУРА ДИССЕРТАЦИИ В ВИДЕ НАУЧНОГО ДОКЛАДА, АВТОРЕФЕРАТА И ИХ ОФОРМЛЕНИЕ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Диссертации в виде научного доклада должна иметь следующую структуру: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«СОДЕРЖАНИЕ»;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«ТЕРМИНЫ И ОПРЕДЕЛЕНИЯ» (при необходимости);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«ПЕРЕЧЕНЬ СОКРАЩЕНИЙ И ОБОЗНАЧЕНИЙ» (при необходимости);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«ВВЕДЕНИЕ»;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«ОБЩАЯ ХАРАКТЕРИСТИКА РАБОТЫ»;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которая может состоять из глав, разделов и подразделов, при необходимости – пунктов;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«ЗАКЛЮЧЕНИЕ»;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«СПИСОК ПУБЛИКАЦИЙ СОИСКАТЕЛЯ УЧЕНОЙ СТЕПЕНИ»;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«РЕЗЮМЕ».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Автореферат должен иметь следующую структуру: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состоящий из разделов: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«ВВЕДЕНИЕ»;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«ОБЩАЯ ХАРАКТЕРИСТИКА РАБОТЫ»;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«ОСНОВНАЯ ЧАСТЬ»;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«ЗАКЛЮЧЕНИЕ»;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«СПИСОК ПУБЛИКАЦИЙ СОИСКАТЕЛЯ УЧЕНОЙ СТЕПЕНИ»;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«РЕЗЮМЕ».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34. Лицевая сторона обложки автореферата и диссертации в виде научного доклада оформляется по форме согласно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"a4"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оборотная сторона обложки автореферата и диссертации в виде научного доклада оформляется по форме согласно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"a5"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Автореферат должен полно раскрывать содержание диссертации при отсутствии излишних подробностей, а также информации, которая не включена в диссертацию.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Разделы текста автореферата «ОБЩАЯ ХАРАКТЕРИСТИКА РАБОТЫ», «ЗАКЛЮЧЕНИЕ» и «СПИСОК ПУБЛИКАЦИЙ СОИСКАТЕЛЯ УЧЕНОЙ СТЕПЕНИ» должны дословно воспроизводить соответствующие разделы и подраздел раздела «СПИСОК ИСПОЛЬЗОВАННЫХ ИСТОЧНИКОВ» диссертации без изъятий и дополнений.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Автореферат пишется на языке, на котором написана диссертация.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Основная часть диссертации в виде научного доклада должна включать краткое обобщенное изложение проведенных исследований и полученных результатов, отмеченных соответствующим государственным признанием.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37. Объем автореферата без учета обложки, разделов «СПИСОК ПУБЛИКАЦИЙ СОИСКАТЕЛЯ УЧЕНОЙ СТЕПЕНИ» и «РЕЗЮМЕ» не должен превышать двух авторских листов для докторской диссертации и одного авторского листа для кандидатской диссертации при их подготовке в соответствии с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"a26"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20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настоящей Инструкции. Допускается увеличение объема авторефератов диссертаций по гуманитарным наукам на 15 процентов.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 таблицы, приведенные в автореферате, учитываются в вышеуказанном объеме рукописи автореферата.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«ВВЕДЕНИЕ», «СПИСОК ПУБЛИКАЦИЙ СОИСКАТЕЛЯ УЧЕНОЙ СТЕПЕНИ» и «РЕЗЮМЕ» начинаются с новой страницы.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38. 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Объем диссертации в виде научного доклада без учета титульного листа, разделов «СОДЕРЖАНИЕ», «ТЕРМИНЫ И ОПРЕДЕЛЕНИЯ», «ПЕРЕЧЕНЬ СОКРАЩЕНИЙ И ОБОЗНАЧЕНИЙ», «СПИСОК ПУБЛИКАЦИЙ СОИСКАТЕЛЯ УЧЕНОЙ СТЕПЕНИ» и «РЕЗЮМЕ» не должен превышать двух авторских листов для докторской диссертации и одного авторского листа для кандидатской диссертации при их подготовке в соответствии с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"a26"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20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настоящей Инструкции.</w:t>
        </w:r>
      </w:ins>
      <w:proofErr w:type="gramEnd"/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увеличение объема диссертации в виде научного доклада на соискание ученой степени кандидата наук до 15 процентов.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«СОДЕРЖАНИЕ», «ТЕРМИНЫ И ОПРЕДЕЛЕНИЯ», «ПЕРЕЧЕНЬ СОКРАЩЕНИЙ И ОБОЗНАЧЕНИЙ», «ВВЕДЕНИЕ», «СПИСОК ПУБЛИКАЦИЙ СОИСКАТЕЛЯ УЧЕНОЙ СТЕПЕНИ» и «РЕЗЮМЕ» начинаются с новой страницы.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39. В диссертации в виде научного доклада раздел «СПИСОК ПУБЛИКАЦИЙ СОИСКАТЕЛЯ УЧЕНОЙ СТЕПЕНИ» должен по содержанию и оформлению соответствовать требованиям пунктов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"a27"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"a28"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настоящей Инструкции, установленным для подраздела «Список публикаций соискателя ученой степени» раздела «СПИСОК ИСПОЛЬЗОВАННЫХ ИСТОЧНИКОВ» диссертации.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40. Раздел «РЕЗЮМЕ» в автореферате и диссертации в виде научного доклада предназначен для распространения и использования информации о диссертации и выполняется на белорусском, русском и английском языках. Объем резюме не должен превышать двух тысяч печатных знаков.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состоит из заголовка, перечня ключевых слов и текста.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заголовке приводятся слово «РЕЗЮМЕ», фамилия, собственное имя, отчество (если таковое имеется) соискателя ученой степени, название диссертации.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(до 15) приводятся в именительном падеже, печатаются строчными буквами в строку, через запятые, без абзацного отступа и переноса слов, без точки в конце перечня.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41. Текст резюме должен отражать цель работы, методы исследования и использованную аппаратуру, полученные результаты и их новизну, рекомендации по использованию, область применения. При изложении материала резюме следует употреблять синтаксические конструкции, свойственные языку научных документов, избегать сложных грамматических оборотов, использовать стандартизованную терминологию, избегать малораспространенных терминов и символов.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42. Автореферат и диссертация в виде научного доклада должны быть выполнены печатным способом на обеих сторонах листа белой бумаги формата 145 х 215 мм (формат бумаги и доля листа – 60 х 90/16). Допускается использование формата 145 x 200 мм (формат бумаги и доля листа 60 x 84/16).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Автореферат и диссертация в виде научного доклада размножаются на копировально-множительных аппаратах либо типографским способом.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Все экземпляры автореферата и диссертации в виде научного доклада, подготовленные к рассылке, подписываются ученым секретарем на оборотной стороне обложки и соискателем ученой степени на последнем листе.</w:t>
      </w:r>
    </w:p>
    <w:p w:rsidR="00603B76" w:rsidRPr="00603B76" w:rsidRDefault="00603B76" w:rsidP="00603B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75" w:name="a14"/>
      <w:bookmarkEnd w:id="75"/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762E3A0C" wp14:editId="6675E11B">
            <wp:extent cx="156845" cy="156845"/>
            <wp:effectExtent l="0" t="0" r="0" b="0"/>
            <wp:docPr id="34" name="Рисунок 34" descr="https://bii.by/an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ii.by/an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7B742532" wp14:editId="31C3DD03">
            <wp:extent cx="156845" cy="156845"/>
            <wp:effectExtent l="0" t="0" r="0" b="0"/>
            <wp:docPr id="35" name="Рисунок 3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42027AA8" wp14:editId="74284C34">
            <wp:extent cx="156845" cy="156845"/>
            <wp:effectExtent l="0" t="0" r="0" b="0"/>
            <wp:docPr id="36" name="Рисунок 36" descr="https://bii.by/cm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ii.by/cm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6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t>ГЛАВА 5</w:t>
        </w:r>
        <w:r w:rsidRPr="00603B76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lang w:eastAsia="ru-RU"/>
          </w:rPr>
          <w:br/>
          <w:t>СТРУКТУРА И ОФОРМЛЕНИЕ НАУЧНЫХ ПУБЛИКАЦИЙ ПО ТЕМЕ ДИССЕРТАЦИИ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a35"/>
      <w:bookmarkEnd w:id="77"/>
      <w:ins w:id="78" w:author="Unknown" w:date="2022-09-14T00:00:00Z">
        <w:r w:rsidRPr="00603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49006A8A" wp14:editId="30040F85">
              <wp:extent cx="156845" cy="156845"/>
              <wp:effectExtent l="0" t="0" r="0" b="0"/>
              <wp:docPr id="37" name="Рисунок 37" descr="https://bii.by/an.png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bii.by/an.png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603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7ED24A" wp14:editId="46562478">
            <wp:extent cx="156845" cy="156845"/>
            <wp:effectExtent l="0" t="0" r="0" b="0"/>
            <wp:docPr id="38" name="Рисунок 3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1C1E349" wp14:editId="3639639A">
            <wp:extent cx="156845" cy="156845"/>
            <wp:effectExtent l="0" t="0" r="0" b="0"/>
            <wp:docPr id="39" name="Рисунок 39" descr="https://bii.by/cm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ii.by/cm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44. Научная статья представляет собой законченное и логически цельное произведение, посвященное конкретному вопросу, входящему в круг проблем (задач), решаемых соискателем ученой степени при выполнении диссертационного исследования. Научная статья раскрывает наиболее значимые результаты, полученные соискателем ученой степени, требующие развернутого изложения и аргументации.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45. Объем научной статьи по теме диссертации должен составлять не менее 0,35 авторского листа (14 000 печатных знаков, включая пробелы между словами, знаки препинания, цифры и другое), если это допускается правилами, установленными для авторов соответствующим печатным изданием.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46. Научные статьи, публикуемые в изданиях, включенных в перечень научных изданий Республики Беларусь для опубликования результатов диссертационных исследований, включают, если иное не оговорено правилами, установленными для авторов соответствующим печатным изданием, следующие элементы: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 и инициалы автора (авторов) статьи, ее название;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часть, включающую графики и другой иллюстративный материал (при их наличии);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завершаемое четко сформулированными выводами;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цитированных источников;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поступления статьи в редакцию печатного издания.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в соответствии с требованиями редакций научных изданий в структуру статьи могут быть также включены: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принятых обозначений и сокращений;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на английском и (или) ином иностранном языке.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Название статьи должно отражать основную идею выполненного исследования, быть кратким, содержать ключевые слова.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должна ясно излагать содержание статьи и быть пригодной для опубликования в аннотациях к журналам отдельно от статьи.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Во введении дается краткий обзор литературы по данной проблеме, указываются не решенные ранее вопросы, формируется и обосновывается цель работы и, если необходимо, указывается ее связь с важными научными и практическими направлениями.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Анализ источников, использованных при подготовке научной статьи, должен свидетельствовать о знании автором (авторами) статьи научных достижений в соответствующей области. Обязательными являются ссылки на работы других авторов, включая зарубежные публикации в данной области (при их наличии).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49. Основная часть статьи должна содержать описание методики, аппаратуры, материалов, объектов исследования и подробно освещать содержание исследований, проведенных автором (авторами). Полученные результаты должны быть проанализированы с точки зрения их достоверности, научной новизны и сопоставлены с соответствующими известными данными.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статьи может делиться на подразделы (с разъяснительными заголовками) и содержать анализ последних публикаций, посвященных решению вопросов, относящихся к данным подразделам.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формулы, уравнения и сноски, встречающиеся в статье, нумеруются в соответствии с порядком цитирования в тексте.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50. В заключении кратко формулируются основные результаты, полученные автором.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Монография должна отвечать требованиям</w:t>
      </w:r>
      <w:ins w:id="8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"https://bii.by/tx.dll?d=75183&amp;a=148" \l "a148"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третьей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19 Положения о присуждении ученых степеней.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монографии, которая учитывается в качестве публикации по теме</w:t>
      </w:r>
      <w:ins w:id="85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диссертационного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исследования, должен 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составлять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не менее 10 авторских листов, тираж – не менее 50 экземпляров.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603B76" w:rsidRPr="00603B76" w:rsidTr="00603B7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86" w:name="a4"/>
            <w:bookmarkEnd w:id="86"/>
            <w:r w:rsidRPr="00603B76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4EAFACB9" wp14:editId="44820335">
                  <wp:extent cx="156845" cy="156845"/>
                  <wp:effectExtent l="0" t="0" r="0" b="0"/>
                  <wp:docPr id="40" name="Рисунок 40" descr="https://bii.by/an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bii.by/an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B7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 wp14:anchorId="0B8CDE93" wp14:editId="364366CC">
                  <wp:extent cx="156845" cy="156845"/>
                  <wp:effectExtent l="0" t="0" r="0" b="0"/>
                  <wp:docPr id="41" name="Рисунок 41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B76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52CB7F31" wp14:editId="63DB67E5">
                  <wp:extent cx="156845" cy="156845"/>
                  <wp:effectExtent l="0" t="0" r="0" b="0"/>
                  <wp:docPr id="42" name="Рисунок 42" descr="https://bii.by/cm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bii.by/cm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87" w:author="Unknown" w:date="2022-09-14T00:00:00Z"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Приложение 1</w:t>
              </w:r>
            </w:ins>
          </w:p>
          <w:p w:rsidR="00603B76" w:rsidRPr="00603B76" w:rsidRDefault="00603B76" w:rsidP="00603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ins w:id="88" w:author="Unknown" w:date="2022-09-14T00:00:00Z"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к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begin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"a25" \o "+" </w:instrTex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separate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shd w:val="clear" w:color="auto" w:fill="FFFF00"/>
                  <w:lang w:eastAsia="ru-RU"/>
                </w:rPr>
                <w:t>Инструкции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end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о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порядке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оформления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,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в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виде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научного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доклада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,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автореферата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и публикаций по теме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</w:ins>
          </w:p>
        </w:tc>
      </w:tr>
    </w:tbl>
    <w:p w:rsidR="00603B76" w:rsidRPr="00603B76" w:rsidRDefault="00603B76" w:rsidP="0060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ins w:id="8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(название учреждения образования или организации, реализующих образовательные программы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научно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-ориентированного образования, в которых выполнена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диссертация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или проведена ее предварительная экспертиза, если диссертация выполнена вне системы научно-ориентированного образования)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"a29"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</w:ins>
      <w:proofErr w:type="gramEnd"/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Объект авторского права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"a30"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_________________</w:t>
      </w:r>
    </w:p>
    <w:p w:rsidR="00603B76" w:rsidRPr="00603B76" w:rsidRDefault="00603B76" w:rsidP="00603B76">
      <w:pPr>
        <w:spacing w:before="160" w:after="16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 УДК)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соискателя ученой степени)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диссертации)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603B76" w:rsidRPr="00603B76" w:rsidRDefault="00603B76" w:rsidP="00603B7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ins w:id="91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lastRenderedPageBreak/>
          <w:fldChar w:fldCharType="begin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instrText xml:space="preserve"> HYPERLINK "https://bii.by/tx.dll?d=235609.xls" \o "-" </w:instrTex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Диссертация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(Диссертация в виде научного доклада)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"a31" \o "+" </w:instrTex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***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br/>
          <w:t>на соискание ученой степени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br/>
          <w:t>кандидата (доктора)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"a31" \o "+" </w:instrTex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***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________________ наук</w:t>
        </w:r>
      </w:ins>
    </w:p>
    <w:p w:rsidR="00603B76" w:rsidRPr="00603B76" w:rsidRDefault="00603B76" w:rsidP="00603B76">
      <w:pPr>
        <w:spacing w:before="160" w:after="160" w:line="240" w:lineRule="auto"/>
        <w:ind w:left="50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(отрасль науки)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" w:author="Unknown" w:date="2022-09-14T00:00:00Z"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 специальности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"a32" \o "+" </w:instrTex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****</w:t>
        </w:r>
        <w:r w:rsidRPr="00603B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____________________________________________</w:t>
        </w:r>
      </w:ins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603B76" w:rsidRPr="00603B76" w:rsidRDefault="00603B76" w:rsidP="00603B76">
      <w:pPr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(научный консультант)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"a33"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*****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</w:p>
    <w:p w:rsidR="00603B76" w:rsidRPr="00603B76" w:rsidRDefault="00603B76" w:rsidP="00603B76">
      <w:pPr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03B76" w:rsidRPr="00603B76" w:rsidRDefault="00603B76" w:rsidP="00603B76">
      <w:pPr>
        <w:spacing w:before="160" w:after="16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(ученая степень, ученое звание, фамилия, инициалы научного руководителя (научного консультанта)</w:t>
      </w:r>
      <w:proofErr w:type="gramEnd"/>
    </w:p>
    <w:p w:rsidR="00603B76" w:rsidRPr="00603B76" w:rsidRDefault="00603B76" w:rsidP="00603B76">
      <w:pPr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и год)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4" w:name="a29"/>
      <w:bookmarkEnd w:id="94"/>
      <w:ins w:id="95" w:author="Unknown" w:date="2022-09-14T00:00:00Z">
        <w:r w:rsidRPr="00603B76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lang w:eastAsia="ru-RU"/>
          </w:rPr>
          <w:drawing>
            <wp:inline distT="0" distB="0" distL="0" distR="0" wp14:anchorId="1283FC51" wp14:editId="6C735B7B">
              <wp:extent cx="156845" cy="156845"/>
              <wp:effectExtent l="0" t="0" r="0" b="0"/>
              <wp:docPr id="43" name="Рисунок 43" descr="https://bii.by/an.pn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bii.by/an.pn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603B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B977DE9" wp14:editId="6DC61EA5">
            <wp:extent cx="156845" cy="156845"/>
            <wp:effectExtent l="0" t="0" r="0" b="0"/>
            <wp:docPr id="44" name="Рисунок 44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4929953" wp14:editId="6710E8E1">
            <wp:extent cx="156845" cy="156845"/>
            <wp:effectExtent l="0" t="0" r="0" b="0"/>
            <wp:docPr id="45" name="Рисунок 45" descr="https://bii.by/cm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bii.by/cm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96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 Для автореферата и диссертации в виде научного доклада указывается название учреждения образования или организации, реализующих образовательные программы научно-ориентированного образования, при которых действует совет по защите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диссертаций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, принявший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диссертацию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к рассмотрению.</w:t>
        </w:r>
      </w:ins>
      <w:proofErr w:type="gramEnd"/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a30"/>
      <w:bookmarkEnd w:id="97"/>
      <w:r w:rsidRPr="00603B76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EC2F6E1" wp14:editId="6885C1DE">
            <wp:extent cx="156845" cy="156845"/>
            <wp:effectExtent l="0" t="0" r="0" b="0"/>
            <wp:docPr id="46" name="Рисунок 46" descr="https://bii.by/an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ii.by/an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F1B6DE2" wp14:editId="2A532350">
            <wp:extent cx="156845" cy="156845"/>
            <wp:effectExtent l="0" t="0" r="0" b="0"/>
            <wp:docPr id="47" name="Рисунок 47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27E6DFB" wp14:editId="574E1FAE">
            <wp:extent cx="156845" cy="156845"/>
            <wp:effectExtent l="0" t="0" r="0" b="0"/>
            <wp:docPr id="48" name="Рисунок 48" descr="https://bii.by/cm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ii.by/cm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 Запись «Объект авторского права» производится только на обложке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автореферата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a31"/>
      <w:bookmarkEnd w:id="99"/>
      <w:r w:rsidRPr="00603B76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B224CD2" wp14:editId="1DEA02BC">
            <wp:extent cx="156845" cy="156845"/>
            <wp:effectExtent l="0" t="0" r="0" b="0"/>
            <wp:docPr id="49" name="Рисунок 49" descr="https://bii.by/an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ii.by/an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682A5C9" wp14:editId="3D1EF985">
            <wp:extent cx="156845" cy="156845"/>
            <wp:effectExtent l="0" t="0" r="0" b="0"/>
            <wp:docPr id="50" name="Рисунок 50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8573390" wp14:editId="746209C1">
            <wp:extent cx="156845" cy="156845"/>
            <wp:effectExtent l="0" t="0" r="0" b="0"/>
            <wp:docPr id="51" name="Рисунок 51" descr="https://bii.by/cm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ii.by/cm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*** Указывается необходимое.</w:t>
        </w:r>
      </w:ins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1" w:name="a32"/>
      <w:bookmarkEnd w:id="101"/>
      <w:r w:rsidRPr="00603B76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01D2746" wp14:editId="29789381">
            <wp:extent cx="156845" cy="156845"/>
            <wp:effectExtent l="0" t="0" r="0" b="0"/>
            <wp:docPr id="52" name="Рисунок 52" descr="https://bii.by/an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i.by/an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032779" wp14:editId="530E3B2D">
            <wp:extent cx="156845" cy="156845"/>
            <wp:effectExtent l="0" t="0" r="0" b="0"/>
            <wp:docPr id="53" name="Рисунок 53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4010E9A" wp14:editId="179A214F">
            <wp:extent cx="156845" cy="156845"/>
            <wp:effectExtent l="0" t="0" r="0" b="0"/>
            <wp:docPr id="54" name="Рисунок 54" descr="https://bii.by/cm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ii.by/cm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2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**** Указывается шифр и наименование специальности согласно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"https://bii.by/tx.dll?d=404532&amp;a=4" \l "a4"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номенклатуре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специальностей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научных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работников Республики Беларусь.</w:t>
        </w:r>
      </w:ins>
    </w:p>
    <w:p w:rsidR="00603B76" w:rsidRPr="00603B76" w:rsidRDefault="00603B76" w:rsidP="00603B76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a33"/>
      <w:bookmarkEnd w:id="103"/>
      <w:r w:rsidRPr="00603B76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EFC94BE" wp14:editId="0AE2E39D">
            <wp:extent cx="156845" cy="156845"/>
            <wp:effectExtent l="0" t="0" r="0" b="0"/>
            <wp:docPr id="55" name="Рисунок 55" descr="https://bii.by/an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i.by/an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5C2BC2E" wp14:editId="5ABA0B39">
            <wp:extent cx="156845" cy="156845"/>
            <wp:effectExtent l="0" t="0" r="0" b="0"/>
            <wp:docPr id="56" name="Рисунок 56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E4D73BB" wp14:editId="6C5DA798">
            <wp:extent cx="156845" cy="156845"/>
            <wp:effectExtent l="0" t="0" r="0" b="0"/>
            <wp:docPr id="57" name="Рисунок 57" descr="https://bii.by/cm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ii.by/cm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4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***** Указывается </w:t>
        </w:r>
        <w:proofErr w:type="gramStart"/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необходимое</w:t>
        </w:r>
        <w:proofErr w:type="gramEnd"/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только для титульного листа 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00"/>
            <w:lang w:eastAsia="ru-RU"/>
          </w:rPr>
          <w:t>диссертации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.</w:t>
        </w:r>
      </w:ins>
    </w:p>
    <w:p w:rsidR="00603B76" w:rsidRPr="00603B76" w:rsidRDefault="00603B76" w:rsidP="0060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603B76" w:rsidRPr="00603B76" w:rsidTr="00603B7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05" w:name="a5"/>
            <w:bookmarkEnd w:id="105"/>
            <w:r w:rsidRPr="00603B76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36CDF28F" wp14:editId="15DF2A86">
                  <wp:extent cx="156845" cy="156845"/>
                  <wp:effectExtent l="0" t="0" r="0" b="0"/>
                  <wp:docPr id="58" name="Рисунок 58" descr="https://bii.by/an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bii.by/an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B7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 wp14:anchorId="18DCA715" wp14:editId="6402A0E0">
                  <wp:extent cx="156845" cy="156845"/>
                  <wp:effectExtent l="0" t="0" r="0" b="0"/>
                  <wp:docPr id="59" name="Рисунок 59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B76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53E29FD2" wp14:editId="381A0B17">
                  <wp:extent cx="156845" cy="156845"/>
                  <wp:effectExtent l="0" t="0" r="0" b="0"/>
                  <wp:docPr id="60" name="Рисунок 60" descr="https://bii.by/cm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bii.by/cm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106" w:author="Unknown" w:date="2022-09-14T00:00:00Z"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Приложение 2</w:t>
              </w:r>
            </w:ins>
          </w:p>
          <w:p w:rsidR="00603B76" w:rsidRPr="00603B76" w:rsidRDefault="00603B76" w:rsidP="00603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ins w:id="107" w:author="Unknown" w:date="2022-09-14T00:00:00Z"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к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begin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"a25" \o "+" </w:instrTex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separate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shd w:val="clear" w:color="auto" w:fill="FFFF00"/>
                  <w:lang w:eastAsia="ru-RU"/>
                </w:rPr>
                <w:t>Инструкции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end"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о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порядке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оформления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,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в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виде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научного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доклада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, 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автореферата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hd w:val="clear" w:color="auto" w:fill="FFFF00"/>
                  <w:lang w:eastAsia="ru-RU"/>
                </w:rPr>
                <w:t>диссертации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и публикаций</w:t>
              </w:r>
              <w:r w:rsidRPr="00603B76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по теме диссертации</w:t>
              </w:r>
            </w:ins>
          </w:p>
        </w:tc>
      </w:tr>
    </w:tbl>
    <w:p w:rsidR="00603B76" w:rsidRPr="00603B76" w:rsidRDefault="00603B76" w:rsidP="0060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ins w:id="108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lang w:eastAsia="ru-RU"/>
          </w:rPr>
          <w:instrText xml:space="preserve"> HYPERLINK "https://bii.by/tx.dll?d=235635.xls" \o "-" </w:instrText>
        </w:r>
        <w:r w:rsidRPr="00603B76">
          <w:rPr>
            <w:rFonts w:ascii="Times New Roman" w:eastAsia="Times New Roman" w:hAnsi="Times New Roman" w:cs="Times New Roman"/>
            <w:color w:val="000000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Форма</w:t>
        </w:r>
        <w:r w:rsidRPr="00603B76">
          <w:rPr>
            <w:rFonts w:ascii="Times New Roman" w:eastAsia="Times New Roman" w:hAnsi="Times New Roman" w:cs="Times New Roman"/>
            <w:color w:val="000000"/>
            <w:lang w:eastAsia="ru-RU"/>
          </w:rPr>
          <w:fldChar w:fldCharType="end"/>
        </w:r>
      </w:ins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Научная работа выполнена </w:t>
      </w:r>
      <w:proofErr w:type="gramStart"/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 образования или организации, реализующих</w:t>
      </w:r>
      <w:proofErr w:type="gramEnd"/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программы научно-ориентированного образования, в которых выполнена диссертация или проведена ее предварительная экспертиза, если диссертация выполнена вне системы научно-ориентированного образования)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(научный консультант)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"a34"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________________________________________________________</w:t>
        </w:r>
      </w:ins>
    </w:p>
    <w:p w:rsidR="00603B76" w:rsidRPr="00603B76" w:rsidRDefault="00603B76" w:rsidP="00603B76">
      <w:pPr>
        <w:spacing w:before="160" w:after="160" w:line="240" w:lineRule="auto"/>
        <w:ind w:left="24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ученая степень, ученое звание, должность служащего,</w:t>
      </w:r>
      <w:proofErr w:type="gramEnd"/>
    </w:p>
    <w:p w:rsidR="00603B76" w:rsidRPr="00603B76" w:rsidRDefault="00603B76" w:rsidP="00603B76">
      <w:pPr>
        <w:spacing w:before="160" w:after="160" w:line="240" w:lineRule="auto"/>
        <w:ind w:left="2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ind w:left="24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структурного подразделения организации, в которой работает научный руководитель (научный консультант)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оппоненты: 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ind w:left="26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ученая степень, ученое звание, должность служащего,</w:t>
      </w:r>
      <w:proofErr w:type="gramEnd"/>
    </w:p>
    <w:p w:rsidR="00603B76" w:rsidRPr="00603B76" w:rsidRDefault="00603B76" w:rsidP="00603B76">
      <w:pPr>
        <w:spacing w:before="160" w:after="160" w:line="240" w:lineRule="auto"/>
        <w:ind w:left="2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ind w:left="26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структурного подразделения организации, в которой работают официальные оппоненты)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Оппонирующая организация 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оппонирующей организации)</w:t>
      </w:r>
    </w:p>
    <w:p w:rsidR="00603B76" w:rsidRPr="00603B76" w:rsidRDefault="00603B76" w:rsidP="00603B76">
      <w:pPr>
        <w:spacing w:before="160" w:after="16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состоится ______________________ на заседании совета по защите диссертаций</w:t>
      </w:r>
    </w:p>
    <w:p w:rsidR="00603B76" w:rsidRPr="00603B76" w:rsidRDefault="00603B76" w:rsidP="00603B76">
      <w:pPr>
        <w:spacing w:before="160" w:after="160" w:line="24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время)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 образования или организации, реализующих образовательные программ</w:t>
      </w:r>
      <w:ins w:id="110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ы</w:t>
        </w:r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br/>
          <w:t>научно-ориентированного образования, при которых создан совет по защите диссертаций, шифр совета, адрес, e-</w:t>
        </w:r>
        <w:proofErr w:type="spellStart"/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mail</w:t>
        </w:r>
        <w:proofErr w:type="spellEnd"/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, телефон ученого секретаря)</w:t>
        </w:r>
      </w:ins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диссертацией можно ознакомиться в библиотеке ________________________________</w:t>
      </w:r>
    </w:p>
    <w:p w:rsidR="00603B76" w:rsidRPr="00603B76" w:rsidRDefault="00603B76" w:rsidP="00603B76">
      <w:pPr>
        <w:spacing w:before="160" w:after="16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 образования или</w:t>
      </w:r>
      <w:proofErr w:type="gramEnd"/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03B76" w:rsidRPr="00603B76" w:rsidRDefault="00603B76" w:rsidP="00603B7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реализующих образовательные программы научно-ориентированного образования, при которых создан совет по защите диссертаций, шифр совета)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1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Автореферат (научный доклад)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282992&amp;f=%E8%ED%F1%F2%F0%F3%EA%F6%E8%FF+%EF%EE%F0%FF%E4%EA%E5+%EE%F4%EE%F0%EC%EB%E5%ED%E8%FF+%E4%E8%F1%F1%E5%F0%F2%E0%F6%E8%E8+%E4%E8%F1%F1%E5%F0%F2%E0%F6%E8%E8+%E2%E8%E4%E5+%ED%E0%F3%F7%ED%EE%E3%EE+%E4%EE%EA%EB%E0%E4%E0+%E0%E2%F2%EE%F0%E5%F4%E5%F0%E0%F2%E0" \l "a34" \o "+" </w:instrTex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0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03B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разослан ________________</w:t>
        </w:r>
      </w:ins>
    </w:p>
    <w:p w:rsidR="00603B76" w:rsidRPr="00603B76" w:rsidRDefault="00603B76" w:rsidP="00603B76">
      <w:pPr>
        <w:spacing w:before="160" w:after="16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603B76" w:rsidRPr="00603B76" w:rsidRDefault="00603B76" w:rsidP="00603B7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совета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603B76" w:rsidRPr="00603B76" w:rsidTr="00603B7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защите диссертаций ________________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03B76" w:rsidRPr="00603B76" w:rsidTr="00603B7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ind w:left="30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B76" w:rsidRPr="00603B76" w:rsidRDefault="00603B76" w:rsidP="00603B7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03B76" w:rsidRPr="00603B76" w:rsidRDefault="00603B76" w:rsidP="00603B7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B76" w:rsidRPr="00603B76" w:rsidRDefault="00603B76" w:rsidP="0060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603B76" w:rsidRPr="00603B76" w:rsidRDefault="00603B76" w:rsidP="00603B76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2" w:name="a34"/>
      <w:bookmarkEnd w:id="112"/>
      <w:r w:rsidRPr="00603B76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7580FFF" wp14:editId="386AA711">
            <wp:extent cx="156845" cy="156845"/>
            <wp:effectExtent l="0" t="0" r="0" b="0"/>
            <wp:docPr id="61" name="Рисунок 61" descr="https://bii.by/an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ii.by/an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B3353BA" wp14:editId="5B1FED4C">
            <wp:extent cx="156845" cy="156845"/>
            <wp:effectExtent l="0" t="0" r="0" b="0"/>
            <wp:docPr id="62" name="Рисунок 6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76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2DF5792" wp14:editId="7D2F6982">
            <wp:extent cx="156845" cy="156845"/>
            <wp:effectExtent l="0" t="0" r="0" b="0"/>
            <wp:docPr id="63" name="Рисунок 63" descr="https://bii.by/cm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bii.by/cm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3" w:author="Unknown" w:date="2022-09-14T00:00:00Z">
        <w:r w:rsidRPr="00603B7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 Указывается необходимое.</w:t>
        </w:r>
      </w:ins>
    </w:p>
    <w:p w:rsidR="00DD2466" w:rsidRDefault="00DD2466"/>
    <w:sectPr w:rsidR="00DD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76"/>
    <w:rsid w:val="00603B76"/>
    <w:rsid w:val="00D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sr.dll?links_doc=282992&amp;links_anch=10" TargetMode="External"/><Relationship Id="rId18" Type="http://schemas.openxmlformats.org/officeDocument/2006/relationships/hyperlink" Target="https://bii.by/ps_f.dll?d=282992&amp;a=37" TargetMode="External"/><Relationship Id="rId26" Type="http://schemas.openxmlformats.org/officeDocument/2006/relationships/hyperlink" Target="https://bii.by/ps_f.dll?d=282992&amp;a=12" TargetMode="External"/><Relationship Id="rId39" Type="http://schemas.openxmlformats.org/officeDocument/2006/relationships/hyperlink" Target="https://bii.by/sr.dll?links_doc=282992&amp;links_anch=29" TargetMode="External"/><Relationship Id="rId21" Type="http://schemas.openxmlformats.org/officeDocument/2006/relationships/hyperlink" Target="https://bii.by/sr.dll?links_doc=282992&amp;links_anch=11" TargetMode="External"/><Relationship Id="rId34" Type="http://schemas.openxmlformats.org/officeDocument/2006/relationships/hyperlink" Target="https://bii.by/ps_f.dll?d=282992&amp;a=14" TargetMode="External"/><Relationship Id="rId42" Type="http://schemas.openxmlformats.org/officeDocument/2006/relationships/hyperlink" Target="https://bii.by/ps_f.dll?d=282992&amp;a=30" TargetMode="External"/><Relationship Id="rId47" Type="http://schemas.openxmlformats.org/officeDocument/2006/relationships/hyperlink" Target="https://bii.by/sr.dll?links_doc=282992&amp;links_anch=33" TargetMode="External"/><Relationship Id="rId50" Type="http://schemas.openxmlformats.org/officeDocument/2006/relationships/hyperlink" Target="https://bii.by/ps_f.dll?d=282992&amp;a=5" TargetMode="External"/><Relationship Id="rId7" Type="http://schemas.openxmlformats.org/officeDocument/2006/relationships/hyperlink" Target="https://bii.by/tx.dll?d=103406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ps_f.dll?d=282992&amp;a=36" TargetMode="External"/><Relationship Id="rId29" Type="http://schemas.openxmlformats.org/officeDocument/2006/relationships/hyperlink" Target="https://bii.by/sr.dll?links_doc=282992&amp;links_anch=28" TargetMode="External"/><Relationship Id="rId11" Type="http://schemas.openxmlformats.org/officeDocument/2006/relationships/hyperlink" Target="https://bii.by/ps_f.dll?d=282992&amp;a=25" TargetMode="External"/><Relationship Id="rId24" Type="http://schemas.openxmlformats.org/officeDocument/2006/relationships/hyperlink" Target="https://bii.by/ps_f.dll?d=282992&amp;a=27" TargetMode="External"/><Relationship Id="rId32" Type="http://schemas.openxmlformats.org/officeDocument/2006/relationships/hyperlink" Target="https://bii.by/ps_f.dll?d=282992&amp;a=13" TargetMode="External"/><Relationship Id="rId37" Type="http://schemas.openxmlformats.org/officeDocument/2006/relationships/hyperlink" Target="https://bii.by/sr.dll?links_doc=282992&amp;links_anch=4" TargetMode="External"/><Relationship Id="rId40" Type="http://schemas.openxmlformats.org/officeDocument/2006/relationships/hyperlink" Target="https://bii.by/ps_f.dll?d=282992&amp;a=29" TargetMode="External"/><Relationship Id="rId45" Type="http://schemas.openxmlformats.org/officeDocument/2006/relationships/hyperlink" Target="https://bii.by/sr.dll?links_doc=282992&amp;links_anch=3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ii.by/tx.dll?d=22446&amp;a=1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bii.by/sr.dll?links_doc=282992&amp;links_anch=38" TargetMode="External"/><Relationship Id="rId31" Type="http://schemas.openxmlformats.org/officeDocument/2006/relationships/hyperlink" Target="https://bii.by/sr.dll?links_doc=282992&amp;links_anch=13" TargetMode="External"/><Relationship Id="rId44" Type="http://schemas.openxmlformats.org/officeDocument/2006/relationships/hyperlink" Target="https://bii.by/ps_f.dll?d=282992&amp;a=31" TargetMode="External"/><Relationship Id="rId52" Type="http://schemas.openxmlformats.org/officeDocument/2006/relationships/hyperlink" Target="https://bii.by/ps_f.dll?d=282992&amp;a=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ii.by/ps_f.dll?d=282992&amp;a=10" TargetMode="External"/><Relationship Id="rId22" Type="http://schemas.openxmlformats.org/officeDocument/2006/relationships/hyperlink" Target="https://bii.by/ps_f.dll?d=282992&amp;a=11" TargetMode="External"/><Relationship Id="rId27" Type="http://schemas.openxmlformats.org/officeDocument/2006/relationships/hyperlink" Target="https://bii.by/sr.dll?links_doc=282992&amp;links_anch=26" TargetMode="External"/><Relationship Id="rId30" Type="http://schemas.openxmlformats.org/officeDocument/2006/relationships/hyperlink" Target="https://bii.by/ps_f.dll?d=282992&amp;a=28" TargetMode="External"/><Relationship Id="rId35" Type="http://schemas.openxmlformats.org/officeDocument/2006/relationships/hyperlink" Target="https://bii.by/sr.dll?links_doc=282992&amp;links_anch=35" TargetMode="External"/><Relationship Id="rId43" Type="http://schemas.openxmlformats.org/officeDocument/2006/relationships/hyperlink" Target="https://bii.by/sr.dll?links_doc=282992&amp;links_anch=31" TargetMode="External"/><Relationship Id="rId48" Type="http://schemas.openxmlformats.org/officeDocument/2006/relationships/hyperlink" Target="https://bii.by/ps_f.dll?d=282992&amp;a=33" TargetMode="External"/><Relationship Id="rId8" Type="http://schemas.openxmlformats.org/officeDocument/2006/relationships/hyperlink" Target="https://bii.by/sr.dll?links_doc=282992&amp;links_anch=25" TargetMode="External"/><Relationship Id="rId51" Type="http://schemas.openxmlformats.org/officeDocument/2006/relationships/hyperlink" Target="https://bii.by/sr.dll?links_doc=282992&amp;links_anch=3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bii.by/sr.dll?links_doc=282992&amp;links_anch=37" TargetMode="External"/><Relationship Id="rId25" Type="http://schemas.openxmlformats.org/officeDocument/2006/relationships/hyperlink" Target="https://bii.by/sr.dll?links_doc=282992&amp;links_anch=12" TargetMode="External"/><Relationship Id="rId33" Type="http://schemas.openxmlformats.org/officeDocument/2006/relationships/hyperlink" Target="https://bii.by/sr.dll?links_doc=282992&amp;links_anch=14" TargetMode="External"/><Relationship Id="rId38" Type="http://schemas.openxmlformats.org/officeDocument/2006/relationships/hyperlink" Target="https://bii.by/ps_f.dll?d=282992&amp;a=4" TargetMode="External"/><Relationship Id="rId46" Type="http://schemas.openxmlformats.org/officeDocument/2006/relationships/hyperlink" Target="https://bii.by/ps_f.dll?d=282992&amp;a=32" TargetMode="External"/><Relationship Id="rId20" Type="http://schemas.openxmlformats.org/officeDocument/2006/relationships/hyperlink" Target="https://bii.by/ps_f.dll?d=282992&amp;a=38" TargetMode="External"/><Relationship Id="rId41" Type="http://schemas.openxmlformats.org/officeDocument/2006/relationships/hyperlink" Target="https://bii.by/sr.dll?links_doc=282992&amp;links_anch=3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i.by/tx.dll?d=85375&amp;a=11" TargetMode="External"/><Relationship Id="rId15" Type="http://schemas.openxmlformats.org/officeDocument/2006/relationships/hyperlink" Target="https://bii.by/sr.dll?links_doc=282992&amp;links_anch=36" TargetMode="External"/><Relationship Id="rId23" Type="http://schemas.openxmlformats.org/officeDocument/2006/relationships/hyperlink" Target="https://bii.by/sr.dll?links_doc=282992&amp;links_anch=27" TargetMode="External"/><Relationship Id="rId28" Type="http://schemas.openxmlformats.org/officeDocument/2006/relationships/hyperlink" Target="https://bii.by/ps_f.dll?d=282992&amp;a=26" TargetMode="External"/><Relationship Id="rId36" Type="http://schemas.openxmlformats.org/officeDocument/2006/relationships/hyperlink" Target="https://bii.by/ps_f.dll?d=282992&amp;a=35" TargetMode="External"/><Relationship Id="rId49" Type="http://schemas.openxmlformats.org/officeDocument/2006/relationships/hyperlink" Target="https://bii.by/sr.dll?links_doc=282992&amp;links_anch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6554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2</cp:revision>
  <dcterms:created xsi:type="dcterms:W3CDTF">2022-12-02T10:19:00Z</dcterms:created>
  <dcterms:modified xsi:type="dcterms:W3CDTF">2022-12-02T10:19:00Z</dcterms:modified>
</cp:coreProperties>
</file>